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7B1" w:rsidRDefault="007607B1">
      <w:bookmarkStart w:id="0" w:name="_GoBack"/>
      <w:bookmarkEnd w:id="0"/>
    </w:p>
    <w:p w:rsidR="00995494" w:rsidRDefault="0061486D">
      <w:r>
        <w:t>The Employee</w:t>
      </w:r>
      <w:r w:rsidR="00682D3B">
        <w:t xml:space="preserve"> Payroll Comments page is for agency Payroll users to add notes related to Payroll issues. The page has a Subject Area, Notes field, and an Attached file feature which allows documentation to be included to the page. </w:t>
      </w:r>
    </w:p>
    <w:p w:rsidR="00B501E7" w:rsidRDefault="00B501E7">
      <w:pPr>
        <w:rPr>
          <w:b/>
          <w:u w:val="single"/>
        </w:rPr>
      </w:pPr>
    </w:p>
    <w:p w:rsidR="00293D33" w:rsidRPr="00293D33" w:rsidRDefault="00B501E7">
      <w:pPr>
        <w:rPr>
          <w:b/>
          <w:u w:val="single"/>
        </w:rPr>
      </w:pPr>
      <w:r>
        <w:rPr>
          <w:b/>
          <w:u w:val="single"/>
        </w:rPr>
        <w:t xml:space="preserve">Step 1:  </w:t>
      </w:r>
      <w:r w:rsidR="00877567">
        <w:rPr>
          <w:b/>
          <w:u w:val="single"/>
        </w:rPr>
        <w:t>Adding a Value</w:t>
      </w:r>
      <w:r w:rsidR="00293D33" w:rsidRPr="00293D33">
        <w:rPr>
          <w:b/>
          <w:u w:val="single"/>
        </w:rPr>
        <w:t xml:space="preserve"> </w:t>
      </w:r>
    </w:p>
    <w:p w:rsidR="00293D33" w:rsidRDefault="00293D33"/>
    <w:p w:rsidR="00206565" w:rsidRDefault="00206565">
      <w:r>
        <w:t xml:space="preserve">Navigation:  Payroll </w:t>
      </w:r>
      <w:r w:rsidR="0004348E">
        <w:t xml:space="preserve">for North America &gt; Employee Pay Data USA &gt; </w:t>
      </w:r>
      <w:r w:rsidR="00B501E7">
        <w:t>Employee Payroll Comments</w:t>
      </w:r>
    </w:p>
    <w:p w:rsidR="00087F7B" w:rsidRDefault="00087F7B"/>
    <w:p w:rsidR="00B501E7" w:rsidRDefault="00087F7B">
      <w:r>
        <w:t>To add a comment for an empl</w:t>
      </w:r>
      <w:r w:rsidR="00877567">
        <w:t>oyee that has no Existing Value</w:t>
      </w:r>
      <w:r>
        <w:t>, Click on the Add a New Value tab</w:t>
      </w:r>
      <w:r w:rsidR="00877567">
        <w:t xml:space="preserve">. Otherwise, if an entry was previously made for employee, click on the Find an Existing Value tab and </w:t>
      </w:r>
      <w:r w:rsidR="00D00914">
        <w:t>enter employee search criteria</w:t>
      </w:r>
      <w:r w:rsidR="00877567">
        <w:t>.</w:t>
      </w:r>
    </w:p>
    <w:p w:rsidR="006136CD" w:rsidRDefault="006136CD"/>
    <w:p w:rsidR="00B501E7" w:rsidRDefault="00087F7B">
      <w:r>
        <w:rPr>
          <w:noProof/>
        </w:rPr>
        <w:drawing>
          <wp:inline distT="0" distB="0" distL="0" distR="0" wp14:anchorId="56BC0892" wp14:editId="06A1B9CF">
            <wp:extent cx="5486400" cy="4056771"/>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4056771"/>
                    </a:xfrm>
                    <a:prstGeom prst="rect">
                      <a:avLst/>
                    </a:prstGeom>
                  </pic:spPr>
                </pic:pic>
              </a:graphicData>
            </a:graphic>
          </wp:inline>
        </w:drawing>
      </w:r>
    </w:p>
    <w:p w:rsidR="00B501E7" w:rsidRDefault="00B501E7"/>
    <w:p w:rsidR="00206565" w:rsidRDefault="00206565"/>
    <w:p w:rsidR="00206565" w:rsidRDefault="00206565"/>
    <w:p w:rsidR="00206565" w:rsidRDefault="00206565"/>
    <w:p w:rsidR="003250ED" w:rsidRDefault="003250ED" w:rsidP="00206565"/>
    <w:p w:rsidR="000B7152" w:rsidRDefault="000B7152" w:rsidP="00206565">
      <w:pPr>
        <w:rPr>
          <w:noProof/>
        </w:rPr>
      </w:pPr>
    </w:p>
    <w:p w:rsidR="000B7152" w:rsidRDefault="000B7152" w:rsidP="00206565">
      <w:pPr>
        <w:rPr>
          <w:noProof/>
        </w:rPr>
      </w:pPr>
    </w:p>
    <w:p w:rsidR="000B7152" w:rsidRDefault="000B7152" w:rsidP="00206565">
      <w:pPr>
        <w:rPr>
          <w:noProof/>
        </w:rPr>
      </w:pPr>
    </w:p>
    <w:p w:rsidR="000B7152" w:rsidRDefault="000B7152" w:rsidP="00206565">
      <w:pPr>
        <w:rPr>
          <w:noProof/>
        </w:rPr>
      </w:pPr>
    </w:p>
    <w:p w:rsidR="00265C05" w:rsidRDefault="00087F7B" w:rsidP="00206565">
      <w:pPr>
        <w:rPr>
          <w:noProof/>
        </w:rPr>
      </w:pPr>
      <w:r>
        <w:rPr>
          <w:noProof/>
        </w:rPr>
        <w:t xml:space="preserve">Once in the Add a New Value screen, fill in the Empl ID, Empl Record, Effective date and Pay Period End Date. </w:t>
      </w:r>
    </w:p>
    <w:p w:rsidR="00265C05" w:rsidRDefault="00265C05" w:rsidP="00206565">
      <w:pPr>
        <w:rPr>
          <w:noProof/>
        </w:rPr>
      </w:pPr>
    </w:p>
    <w:p w:rsidR="00830835" w:rsidRDefault="000F26D6" w:rsidP="00206565">
      <w:pPr>
        <w:rPr>
          <w:noProof/>
        </w:rPr>
      </w:pPr>
      <w:r>
        <w:rPr>
          <w:noProof/>
        </w:rPr>
        <w:t xml:space="preserve">Note:  </w:t>
      </w:r>
      <w:r w:rsidR="00087F7B">
        <w:rPr>
          <w:noProof/>
        </w:rPr>
        <w:t xml:space="preserve">The Effective Date field automatically populates with the current date, </w:t>
      </w:r>
      <w:r>
        <w:rPr>
          <w:noProof/>
        </w:rPr>
        <w:t xml:space="preserve">this date </w:t>
      </w:r>
      <w:r w:rsidR="00087F7B">
        <w:rPr>
          <w:noProof/>
        </w:rPr>
        <w:t>can be changed to reflect another date. The Pay Period End Date does not automatically populate and will need to be entered.</w:t>
      </w:r>
      <w:r w:rsidR="006136CD">
        <w:rPr>
          <w:noProof/>
        </w:rPr>
        <w:t xml:space="preserve"> The Effective Date and Pay Period End Date reflects Notes </w:t>
      </w:r>
      <w:r>
        <w:rPr>
          <w:noProof/>
        </w:rPr>
        <w:t xml:space="preserve">to a </w:t>
      </w:r>
      <w:r w:rsidR="006136CD">
        <w:rPr>
          <w:noProof/>
        </w:rPr>
        <w:t>time period</w:t>
      </w:r>
      <w:r w:rsidR="00606B4F">
        <w:rPr>
          <w:noProof/>
        </w:rPr>
        <w:t>,</w:t>
      </w:r>
      <w:r w:rsidR="00C716A1">
        <w:rPr>
          <w:noProof/>
        </w:rPr>
        <w:t xml:space="preserve"> not necessaril</w:t>
      </w:r>
      <w:r w:rsidR="006136CD">
        <w:rPr>
          <w:noProof/>
        </w:rPr>
        <w:t xml:space="preserve">y the current date or pay period. </w:t>
      </w:r>
    </w:p>
    <w:p w:rsidR="00877567" w:rsidRDefault="00877567" w:rsidP="00206565">
      <w:pPr>
        <w:rPr>
          <w:noProof/>
        </w:rPr>
      </w:pPr>
    </w:p>
    <w:p w:rsidR="00877567" w:rsidRDefault="00877567" w:rsidP="00206565">
      <w:pPr>
        <w:rPr>
          <w:noProof/>
        </w:rPr>
      </w:pPr>
    </w:p>
    <w:p w:rsidR="00087F7B" w:rsidRDefault="00877567" w:rsidP="00206565">
      <w:pPr>
        <w:rPr>
          <w:noProof/>
        </w:rPr>
      </w:pPr>
      <w:r>
        <w:rPr>
          <w:noProof/>
        </w:rPr>
        <w:drawing>
          <wp:inline distT="0" distB="0" distL="0" distR="0" wp14:anchorId="0561FBD7" wp14:editId="1B071F14">
            <wp:extent cx="5476875" cy="29622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2967427"/>
                    </a:xfrm>
                    <a:prstGeom prst="rect">
                      <a:avLst/>
                    </a:prstGeom>
                  </pic:spPr>
                </pic:pic>
              </a:graphicData>
            </a:graphic>
          </wp:inline>
        </w:drawing>
      </w:r>
    </w:p>
    <w:p w:rsidR="003250ED" w:rsidRDefault="003250ED" w:rsidP="00206565"/>
    <w:p w:rsidR="00543E27" w:rsidRDefault="00877567" w:rsidP="00206565">
      <w:r>
        <w:t>Once values are populated, click the add button.</w:t>
      </w:r>
    </w:p>
    <w:p w:rsidR="00364FC5" w:rsidRDefault="00364FC5" w:rsidP="00206565"/>
    <w:p w:rsidR="000B7152" w:rsidRDefault="000B7152" w:rsidP="00206565">
      <w:pPr>
        <w:rPr>
          <w:b/>
          <w:u w:val="single"/>
        </w:rPr>
      </w:pPr>
    </w:p>
    <w:p w:rsidR="000B7152" w:rsidRDefault="000B7152" w:rsidP="00206565">
      <w:pPr>
        <w:rPr>
          <w:b/>
          <w:u w:val="single"/>
        </w:rPr>
      </w:pPr>
    </w:p>
    <w:p w:rsidR="000B7152" w:rsidRDefault="000B7152" w:rsidP="00206565">
      <w:pPr>
        <w:rPr>
          <w:b/>
          <w:u w:val="single"/>
        </w:rPr>
      </w:pPr>
    </w:p>
    <w:p w:rsidR="000B7152" w:rsidRDefault="000B7152" w:rsidP="00206565">
      <w:pPr>
        <w:rPr>
          <w:b/>
          <w:u w:val="single"/>
        </w:rPr>
      </w:pPr>
    </w:p>
    <w:p w:rsidR="000B7152" w:rsidRDefault="000B7152" w:rsidP="00206565">
      <w:pPr>
        <w:rPr>
          <w:b/>
          <w:u w:val="single"/>
        </w:rPr>
      </w:pPr>
    </w:p>
    <w:p w:rsidR="000B7152" w:rsidRDefault="000B7152" w:rsidP="00206565">
      <w:pPr>
        <w:rPr>
          <w:b/>
          <w:u w:val="single"/>
        </w:rPr>
      </w:pPr>
    </w:p>
    <w:p w:rsidR="000B7152" w:rsidRDefault="000B7152" w:rsidP="00206565">
      <w:pPr>
        <w:rPr>
          <w:b/>
          <w:u w:val="single"/>
        </w:rPr>
      </w:pPr>
    </w:p>
    <w:p w:rsidR="000B7152" w:rsidRDefault="000B7152" w:rsidP="00206565">
      <w:pPr>
        <w:rPr>
          <w:b/>
          <w:u w:val="single"/>
        </w:rPr>
      </w:pPr>
    </w:p>
    <w:p w:rsidR="000B7152" w:rsidRDefault="000B7152" w:rsidP="00206565">
      <w:pPr>
        <w:rPr>
          <w:b/>
          <w:u w:val="single"/>
        </w:rPr>
      </w:pPr>
    </w:p>
    <w:p w:rsidR="000B7152" w:rsidRDefault="000B7152" w:rsidP="00206565">
      <w:pPr>
        <w:rPr>
          <w:b/>
          <w:u w:val="single"/>
        </w:rPr>
      </w:pPr>
    </w:p>
    <w:p w:rsidR="000B7152" w:rsidRDefault="000B7152" w:rsidP="00206565">
      <w:pPr>
        <w:rPr>
          <w:b/>
          <w:u w:val="single"/>
        </w:rPr>
      </w:pPr>
    </w:p>
    <w:p w:rsidR="000B7152" w:rsidRDefault="000B7152" w:rsidP="00206565">
      <w:pPr>
        <w:rPr>
          <w:b/>
          <w:u w:val="single"/>
        </w:rPr>
      </w:pPr>
    </w:p>
    <w:p w:rsidR="000B7152" w:rsidRDefault="000B7152" w:rsidP="00206565">
      <w:pPr>
        <w:rPr>
          <w:b/>
          <w:u w:val="single"/>
        </w:rPr>
      </w:pPr>
    </w:p>
    <w:p w:rsidR="000B7152" w:rsidRDefault="000B7152" w:rsidP="00206565">
      <w:pPr>
        <w:rPr>
          <w:b/>
          <w:u w:val="single"/>
        </w:rPr>
      </w:pPr>
    </w:p>
    <w:p w:rsidR="000B7152" w:rsidRDefault="000B7152" w:rsidP="00206565">
      <w:pPr>
        <w:rPr>
          <w:b/>
          <w:u w:val="single"/>
        </w:rPr>
      </w:pPr>
    </w:p>
    <w:p w:rsidR="000B7152" w:rsidRDefault="000B7152" w:rsidP="00206565">
      <w:pPr>
        <w:rPr>
          <w:b/>
          <w:u w:val="single"/>
        </w:rPr>
      </w:pPr>
    </w:p>
    <w:p w:rsidR="000B7152" w:rsidRDefault="000B7152" w:rsidP="00206565">
      <w:pPr>
        <w:rPr>
          <w:b/>
          <w:u w:val="single"/>
        </w:rPr>
      </w:pPr>
    </w:p>
    <w:p w:rsidR="00293D33" w:rsidRPr="00293D33" w:rsidRDefault="00877567" w:rsidP="00206565">
      <w:pPr>
        <w:rPr>
          <w:b/>
          <w:u w:val="single"/>
        </w:rPr>
      </w:pPr>
      <w:r>
        <w:rPr>
          <w:b/>
          <w:u w:val="single"/>
        </w:rPr>
        <w:t>Step 2:  Adding an Employee Payroll Comment</w:t>
      </w:r>
    </w:p>
    <w:p w:rsidR="00364FC5" w:rsidRDefault="00364FC5" w:rsidP="00364FC5"/>
    <w:p w:rsidR="00E30D45" w:rsidRDefault="00966204" w:rsidP="00E30D45">
      <w:r>
        <w:t>Fill in the Subject Area and Notes.</w:t>
      </w:r>
      <w:r w:rsidR="00E30D45">
        <w:t xml:space="preserve">  The page also has a spell check feature that can be used to correct spelling. Click on the book with the check mark.</w:t>
      </w:r>
    </w:p>
    <w:p w:rsidR="00877567" w:rsidRDefault="00877567" w:rsidP="000F0FC3"/>
    <w:p w:rsidR="006136CD" w:rsidRDefault="006136CD" w:rsidP="00206565"/>
    <w:p w:rsidR="006136CD" w:rsidRDefault="00EB5313" w:rsidP="00206565">
      <w:r>
        <w:rPr>
          <w:noProof/>
        </w:rPr>
        <w:drawing>
          <wp:inline distT="0" distB="0" distL="0" distR="0" wp14:anchorId="7B40100A" wp14:editId="63B43E4D">
            <wp:extent cx="5486400" cy="4681969"/>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86400" cy="4681969"/>
                    </a:xfrm>
                    <a:prstGeom prst="rect">
                      <a:avLst/>
                    </a:prstGeom>
                  </pic:spPr>
                </pic:pic>
              </a:graphicData>
            </a:graphic>
          </wp:inline>
        </w:drawing>
      </w:r>
    </w:p>
    <w:p w:rsidR="006136CD" w:rsidRDefault="006136CD" w:rsidP="00206565"/>
    <w:p w:rsidR="006136CD" w:rsidRDefault="006136CD" w:rsidP="00206565"/>
    <w:p w:rsidR="006136CD" w:rsidRDefault="006136CD" w:rsidP="00206565"/>
    <w:p w:rsidR="006136CD" w:rsidRDefault="006136CD" w:rsidP="00206565"/>
    <w:p w:rsidR="006136CD" w:rsidRDefault="006136CD" w:rsidP="00206565"/>
    <w:p w:rsidR="006136CD" w:rsidRDefault="006136CD" w:rsidP="00206565"/>
    <w:p w:rsidR="006136CD" w:rsidRDefault="006136CD" w:rsidP="00206565"/>
    <w:p w:rsidR="006136CD" w:rsidRDefault="006136CD" w:rsidP="00206565"/>
    <w:p w:rsidR="006136CD" w:rsidRDefault="006136CD" w:rsidP="00206565"/>
    <w:p w:rsidR="006136CD" w:rsidRDefault="006136CD" w:rsidP="00206565"/>
    <w:p w:rsidR="006136CD" w:rsidRDefault="006136CD" w:rsidP="00206565"/>
    <w:p w:rsidR="001E7174" w:rsidRDefault="00BB7C42" w:rsidP="00966204">
      <w:r>
        <w:t xml:space="preserve">  The following box is displayed if a correction is needed.</w:t>
      </w:r>
    </w:p>
    <w:p w:rsidR="0034088E" w:rsidRDefault="00BD4267" w:rsidP="00966204">
      <w:r>
        <w:rPr>
          <w:noProof/>
        </w:rPr>
        <w:drawing>
          <wp:inline distT="0" distB="0" distL="0" distR="0" wp14:anchorId="2BD59859" wp14:editId="5886C9F8">
            <wp:extent cx="5480884" cy="348615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86400" cy="3489659"/>
                    </a:xfrm>
                    <a:prstGeom prst="rect">
                      <a:avLst/>
                    </a:prstGeom>
                  </pic:spPr>
                </pic:pic>
              </a:graphicData>
            </a:graphic>
          </wp:inline>
        </w:drawing>
      </w:r>
    </w:p>
    <w:p w:rsidR="00BD4267" w:rsidRDefault="00BD4267" w:rsidP="00966204"/>
    <w:p w:rsidR="001E7174" w:rsidRDefault="00DC3F54" w:rsidP="00966204">
      <w:r w:rsidDel="0058217F">
        <w:t xml:space="preserve"> </w:t>
      </w:r>
      <w:r>
        <w:t xml:space="preserve"> </w:t>
      </w:r>
      <w:r w:rsidR="005812BA">
        <w:t>The following message is displayed if no misspellings are found.</w:t>
      </w:r>
    </w:p>
    <w:p w:rsidR="00BB7C42" w:rsidRDefault="00BD4267" w:rsidP="00966204">
      <w:r>
        <w:rPr>
          <w:noProof/>
        </w:rPr>
        <w:drawing>
          <wp:inline distT="0" distB="0" distL="0" distR="0" wp14:anchorId="6E58F67F" wp14:editId="11F0EE87">
            <wp:extent cx="5486400" cy="3590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486400" cy="3590925"/>
                    </a:xfrm>
                    <a:prstGeom prst="rect">
                      <a:avLst/>
                    </a:prstGeom>
                  </pic:spPr>
                </pic:pic>
              </a:graphicData>
            </a:graphic>
          </wp:inline>
        </w:drawing>
      </w:r>
    </w:p>
    <w:p w:rsidR="001E7174" w:rsidRDefault="001E7174" w:rsidP="00966204"/>
    <w:p w:rsidR="001E7174" w:rsidRDefault="001E7174" w:rsidP="00966204"/>
    <w:p w:rsidR="001E7174" w:rsidRDefault="001E7174" w:rsidP="00966204"/>
    <w:p w:rsidR="001E7174" w:rsidRDefault="001E7174" w:rsidP="001E7174">
      <w:pPr>
        <w:rPr>
          <w:b/>
          <w:u w:val="single"/>
        </w:rPr>
      </w:pPr>
      <w:r>
        <w:rPr>
          <w:b/>
          <w:u w:val="single"/>
        </w:rPr>
        <w:t>Step 3:  Attaching a File</w:t>
      </w:r>
    </w:p>
    <w:p w:rsidR="001E7174" w:rsidRDefault="001E7174" w:rsidP="001E7174">
      <w:pPr>
        <w:rPr>
          <w:b/>
          <w:u w:val="single"/>
        </w:rPr>
      </w:pPr>
    </w:p>
    <w:p w:rsidR="001E7174" w:rsidRDefault="001E7174" w:rsidP="001E7174">
      <w:pPr>
        <w:rPr>
          <w:b/>
          <w:u w:val="single"/>
        </w:rPr>
      </w:pPr>
    </w:p>
    <w:p w:rsidR="001E7174" w:rsidRPr="001E7174" w:rsidRDefault="001E7174" w:rsidP="001E7174">
      <w:r>
        <w:t xml:space="preserve">To attach documentation, click on the </w:t>
      </w:r>
      <w:r w:rsidR="00A82190">
        <w:t xml:space="preserve">Attached File </w:t>
      </w:r>
      <w:r>
        <w:t xml:space="preserve">Add </w:t>
      </w:r>
      <w:r w:rsidR="00DC3F54">
        <w:t>button</w:t>
      </w:r>
      <w:r>
        <w:t>.</w:t>
      </w:r>
    </w:p>
    <w:p w:rsidR="001E7174" w:rsidRDefault="001E7174" w:rsidP="00966204"/>
    <w:p w:rsidR="001E7174" w:rsidRDefault="001E7174" w:rsidP="00966204">
      <w:r>
        <w:rPr>
          <w:noProof/>
        </w:rPr>
        <w:drawing>
          <wp:inline distT="0" distB="0" distL="0" distR="0" wp14:anchorId="0886B563" wp14:editId="32E952FC">
            <wp:extent cx="5486400" cy="4149970"/>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486400" cy="4149970"/>
                    </a:xfrm>
                    <a:prstGeom prst="rect">
                      <a:avLst/>
                    </a:prstGeom>
                  </pic:spPr>
                </pic:pic>
              </a:graphicData>
            </a:graphic>
          </wp:inline>
        </w:drawing>
      </w:r>
    </w:p>
    <w:p w:rsidR="001E7174" w:rsidRDefault="001E7174" w:rsidP="00966204"/>
    <w:p w:rsidR="006136CD" w:rsidRDefault="006136CD" w:rsidP="00966204"/>
    <w:p w:rsidR="008D0126" w:rsidRDefault="008D0126" w:rsidP="00966204"/>
    <w:p w:rsidR="008D0126" w:rsidRDefault="008D0126" w:rsidP="00966204"/>
    <w:p w:rsidR="008D0126" w:rsidRDefault="008D0126" w:rsidP="00966204"/>
    <w:p w:rsidR="008D0126" w:rsidRDefault="008D0126" w:rsidP="00966204"/>
    <w:p w:rsidR="008D0126" w:rsidRDefault="008D0126" w:rsidP="00966204"/>
    <w:p w:rsidR="008D0126" w:rsidRDefault="008D0126" w:rsidP="00966204"/>
    <w:p w:rsidR="008D0126" w:rsidRDefault="008D0126" w:rsidP="00966204"/>
    <w:p w:rsidR="008D0126" w:rsidRDefault="008D0126" w:rsidP="00966204"/>
    <w:p w:rsidR="008D0126" w:rsidRDefault="008D0126" w:rsidP="00966204"/>
    <w:p w:rsidR="008D0126" w:rsidRDefault="008D0126" w:rsidP="00966204"/>
    <w:p w:rsidR="008D0126" w:rsidRDefault="008D0126" w:rsidP="00966204"/>
    <w:p w:rsidR="006136CD" w:rsidRDefault="006136CD" w:rsidP="00966204"/>
    <w:p w:rsidR="004B4CC7" w:rsidRDefault="004B4CC7" w:rsidP="00966204"/>
    <w:p w:rsidR="001E7174" w:rsidRDefault="001E7174" w:rsidP="00966204">
      <w:r>
        <w:t xml:space="preserve">Click on the Browse tab to search for the </w:t>
      </w:r>
      <w:r w:rsidR="00845890">
        <w:t>attachment</w:t>
      </w:r>
      <w:r>
        <w:t xml:space="preserve"> you wish to add.</w:t>
      </w:r>
    </w:p>
    <w:p w:rsidR="001E7174" w:rsidRDefault="001E7174" w:rsidP="00966204">
      <w:r>
        <w:rPr>
          <w:noProof/>
        </w:rPr>
        <w:drawing>
          <wp:inline distT="0" distB="0" distL="0" distR="0" wp14:anchorId="3C2153FB" wp14:editId="659F9421">
            <wp:extent cx="4514286" cy="1838095"/>
            <wp:effectExtent l="0" t="0" r="63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514286" cy="1838095"/>
                    </a:xfrm>
                    <a:prstGeom prst="rect">
                      <a:avLst/>
                    </a:prstGeom>
                  </pic:spPr>
                </pic:pic>
              </a:graphicData>
            </a:graphic>
          </wp:inline>
        </w:drawing>
      </w:r>
    </w:p>
    <w:p w:rsidR="001E7174" w:rsidRDefault="001E7174" w:rsidP="00966204"/>
    <w:p w:rsidR="001E7174" w:rsidRDefault="001E7174" w:rsidP="00966204">
      <w:r>
        <w:t xml:space="preserve">Then upload </w:t>
      </w:r>
      <w:r w:rsidR="00D05CAF">
        <w:t xml:space="preserve">button </w:t>
      </w:r>
      <w:r w:rsidR="008D0126">
        <w:t xml:space="preserve">to attach </w:t>
      </w:r>
      <w:r>
        <w:t>the document.</w:t>
      </w:r>
    </w:p>
    <w:p w:rsidR="001E7174" w:rsidRDefault="001E7174" w:rsidP="00966204">
      <w:r>
        <w:rPr>
          <w:noProof/>
        </w:rPr>
        <w:drawing>
          <wp:inline distT="0" distB="0" distL="0" distR="0" wp14:anchorId="3602AEEC" wp14:editId="1FFD7405">
            <wp:extent cx="5990334" cy="3636498"/>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91225" cy="3637039"/>
                    </a:xfrm>
                    <a:prstGeom prst="rect">
                      <a:avLst/>
                    </a:prstGeom>
                  </pic:spPr>
                </pic:pic>
              </a:graphicData>
            </a:graphic>
          </wp:inline>
        </w:drawing>
      </w:r>
    </w:p>
    <w:p w:rsidR="00564F87" w:rsidRDefault="00564F87" w:rsidP="00966204"/>
    <w:p w:rsidR="00564F87" w:rsidRDefault="00564F87" w:rsidP="00966204"/>
    <w:p w:rsidR="00564F87" w:rsidRDefault="00564F87" w:rsidP="00966204"/>
    <w:p w:rsidR="00564F87" w:rsidRDefault="00564F87" w:rsidP="00966204"/>
    <w:p w:rsidR="00564F87" w:rsidRDefault="00564F87" w:rsidP="00966204"/>
    <w:p w:rsidR="00564F87" w:rsidRDefault="00564F87" w:rsidP="00966204"/>
    <w:p w:rsidR="00564F87" w:rsidRDefault="00564F87" w:rsidP="00966204"/>
    <w:p w:rsidR="00564F87" w:rsidRDefault="00564F87" w:rsidP="00966204"/>
    <w:p w:rsidR="00564F87" w:rsidRDefault="00564F87" w:rsidP="00966204"/>
    <w:p w:rsidR="00564F87" w:rsidRDefault="00564F87" w:rsidP="00966204"/>
    <w:p w:rsidR="00564F87" w:rsidRDefault="00564F87" w:rsidP="00966204"/>
    <w:p w:rsidR="00155717" w:rsidRDefault="00EB4EA2" w:rsidP="00966204">
      <w:r>
        <w:t>When finished with Employee Payroll Comments,</w:t>
      </w:r>
      <w:r w:rsidR="00155717">
        <w:t xml:space="preserve"> save the page</w:t>
      </w:r>
      <w:r>
        <w:t>. I</w:t>
      </w:r>
      <w:r w:rsidR="00155717">
        <w:t>f additional pages are needed, pages can be added following the same instructions, then save once complete.</w:t>
      </w:r>
    </w:p>
    <w:p w:rsidR="00155717" w:rsidRDefault="00155717" w:rsidP="00966204">
      <w:r>
        <w:rPr>
          <w:noProof/>
        </w:rPr>
        <w:drawing>
          <wp:inline distT="0" distB="0" distL="0" distR="0" wp14:anchorId="5958A6F3" wp14:editId="3909AEE4">
            <wp:extent cx="5483457" cy="3552092"/>
            <wp:effectExtent l="0" t="0" r="317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486400" cy="3553998"/>
                    </a:xfrm>
                    <a:prstGeom prst="rect">
                      <a:avLst/>
                    </a:prstGeom>
                  </pic:spPr>
                </pic:pic>
              </a:graphicData>
            </a:graphic>
          </wp:inline>
        </w:drawing>
      </w:r>
    </w:p>
    <w:p w:rsidR="00D7729C" w:rsidRDefault="00D7729C" w:rsidP="00966204"/>
    <w:p w:rsidR="00564F87" w:rsidRDefault="00564F87" w:rsidP="00966204">
      <w:pPr>
        <w:rPr>
          <w:b/>
          <w:u w:val="single"/>
        </w:rPr>
      </w:pPr>
    </w:p>
    <w:p w:rsidR="00564F87" w:rsidRDefault="00564F87" w:rsidP="00966204">
      <w:pPr>
        <w:rPr>
          <w:b/>
          <w:u w:val="single"/>
        </w:rPr>
      </w:pPr>
    </w:p>
    <w:p w:rsidR="00564F87" w:rsidRDefault="00564F87" w:rsidP="00966204">
      <w:pPr>
        <w:rPr>
          <w:b/>
          <w:u w:val="single"/>
        </w:rPr>
      </w:pPr>
    </w:p>
    <w:p w:rsidR="00564F87" w:rsidRDefault="00564F87" w:rsidP="00966204">
      <w:pPr>
        <w:rPr>
          <w:b/>
          <w:u w:val="single"/>
        </w:rPr>
      </w:pPr>
    </w:p>
    <w:p w:rsidR="00564F87" w:rsidRDefault="00564F87" w:rsidP="00966204">
      <w:pPr>
        <w:rPr>
          <w:b/>
          <w:u w:val="single"/>
        </w:rPr>
      </w:pPr>
    </w:p>
    <w:p w:rsidR="00564F87" w:rsidRDefault="00564F87" w:rsidP="00966204">
      <w:pPr>
        <w:rPr>
          <w:b/>
          <w:u w:val="single"/>
        </w:rPr>
      </w:pPr>
    </w:p>
    <w:p w:rsidR="00564F87" w:rsidRDefault="00564F87" w:rsidP="00966204">
      <w:pPr>
        <w:rPr>
          <w:b/>
          <w:u w:val="single"/>
        </w:rPr>
      </w:pPr>
    </w:p>
    <w:p w:rsidR="00564F87" w:rsidRDefault="00564F87" w:rsidP="00966204">
      <w:pPr>
        <w:rPr>
          <w:b/>
          <w:u w:val="single"/>
        </w:rPr>
      </w:pPr>
    </w:p>
    <w:p w:rsidR="00564F87" w:rsidRDefault="00564F87" w:rsidP="00966204">
      <w:pPr>
        <w:rPr>
          <w:b/>
          <w:u w:val="single"/>
        </w:rPr>
      </w:pPr>
    </w:p>
    <w:p w:rsidR="00564F87" w:rsidRDefault="00564F87" w:rsidP="00966204">
      <w:pPr>
        <w:rPr>
          <w:b/>
          <w:u w:val="single"/>
        </w:rPr>
      </w:pPr>
    </w:p>
    <w:p w:rsidR="00564F87" w:rsidRDefault="00564F87" w:rsidP="00966204">
      <w:pPr>
        <w:rPr>
          <w:b/>
          <w:u w:val="single"/>
        </w:rPr>
      </w:pPr>
    </w:p>
    <w:p w:rsidR="00564F87" w:rsidRDefault="00564F87" w:rsidP="00966204">
      <w:pPr>
        <w:rPr>
          <w:b/>
          <w:u w:val="single"/>
        </w:rPr>
      </w:pPr>
    </w:p>
    <w:p w:rsidR="00564F87" w:rsidRDefault="00564F87" w:rsidP="00966204">
      <w:pPr>
        <w:rPr>
          <w:b/>
          <w:u w:val="single"/>
        </w:rPr>
      </w:pPr>
    </w:p>
    <w:p w:rsidR="00564F87" w:rsidRDefault="00564F87" w:rsidP="00966204">
      <w:pPr>
        <w:rPr>
          <w:b/>
          <w:u w:val="single"/>
        </w:rPr>
      </w:pPr>
    </w:p>
    <w:p w:rsidR="00564F87" w:rsidRDefault="00564F87" w:rsidP="00966204">
      <w:pPr>
        <w:rPr>
          <w:b/>
          <w:u w:val="single"/>
        </w:rPr>
      </w:pPr>
    </w:p>
    <w:p w:rsidR="00564F87" w:rsidRDefault="00564F87" w:rsidP="00966204">
      <w:pPr>
        <w:rPr>
          <w:b/>
          <w:u w:val="single"/>
        </w:rPr>
      </w:pPr>
    </w:p>
    <w:p w:rsidR="00564F87" w:rsidRDefault="00564F87" w:rsidP="00966204">
      <w:pPr>
        <w:rPr>
          <w:b/>
          <w:u w:val="single"/>
        </w:rPr>
      </w:pPr>
    </w:p>
    <w:p w:rsidR="00564F87" w:rsidRDefault="00564F87" w:rsidP="00966204">
      <w:pPr>
        <w:rPr>
          <w:b/>
          <w:u w:val="single"/>
        </w:rPr>
      </w:pPr>
    </w:p>
    <w:p w:rsidR="00564F87" w:rsidRDefault="00564F87" w:rsidP="00966204">
      <w:pPr>
        <w:rPr>
          <w:b/>
          <w:u w:val="single"/>
        </w:rPr>
      </w:pPr>
    </w:p>
    <w:p w:rsidR="00564F87" w:rsidRDefault="00564F87" w:rsidP="00966204">
      <w:pPr>
        <w:rPr>
          <w:b/>
          <w:u w:val="single"/>
        </w:rPr>
      </w:pPr>
    </w:p>
    <w:p w:rsidR="00564F87" w:rsidRDefault="00564F87" w:rsidP="00966204">
      <w:pPr>
        <w:rPr>
          <w:b/>
          <w:u w:val="single"/>
        </w:rPr>
      </w:pPr>
    </w:p>
    <w:p w:rsidR="00564F87" w:rsidRDefault="00564F87" w:rsidP="00966204">
      <w:pPr>
        <w:rPr>
          <w:b/>
          <w:u w:val="single"/>
        </w:rPr>
      </w:pPr>
    </w:p>
    <w:p w:rsidR="00D7729C" w:rsidRDefault="00D7729C" w:rsidP="00966204">
      <w:pPr>
        <w:rPr>
          <w:b/>
          <w:u w:val="single"/>
        </w:rPr>
      </w:pPr>
      <w:r w:rsidRPr="00D7729C">
        <w:rPr>
          <w:b/>
          <w:u w:val="single"/>
        </w:rPr>
        <w:t>Misc.</w:t>
      </w:r>
    </w:p>
    <w:p w:rsidR="00D7729C" w:rsidRDefault="00D7729C" w:rsidP="00966204">
      <w:pPr>
        <w:rPr>
          <w:b/>
          <w:u w:val="single"/>
        </w:rPr>
      </w:pPr>
    </w:p>
    <w:p w:rsidR="00D7729C" w:rsidRDefault="00D7729C" w:rsidP="00966204">
      <w:r>
        <w:t>If an error is discovered or a correction</w:t>
      </w:r>
      <w:r w:rsidR="004A464C">
        <w:t xml:space="preserve"> is</w:t>
      </w:r>
      <w:r>
        <w:t xml:space="preserve"> needed on an already saved page and</w:t>
      </w:r>
      <w:r w:rsidR="00AE492C">
        <w:t xml:space="preserve"> </w:t>
      </w:r>
      <w:r>
        <w:t>you try to correct it, the following message will be displayed.</w:t>
      </w:r>
      <w:r w:rsidR="004A464C">
        <w:t xml:space="preserve"> Correction mode</w:t>
      </w:r>
      <w:r w:rsidR="00F2346B">
        <w:t xml:space="preserve"> </w:t>
      </w:r>
      <w:r w:rsidR="00AE492C">
        <w:t>is not an option on this page.</w:t>
      </w:r>
    </w:p>
    <w:p w:rsidR="00D7729C" w:rsidRDefault="00D7729C" w:rsidP="00966204">
      <w:pPr>
        <w:rPr>
          <w:noProof/>
        </w:rPr>
      </w:pPr>
    </w:p>
    <w:p w:rsidR="00715A8E" w:rsidRDefault="00715A8E" w:rsidP="00966204"/>
    <w:p w:rsidR="00D7729C" w:rsidRDefault="004A464C" w:rsidP="00966204">
      <w:r>
        <w:rPr>
          <w:noProof/>
        </w:rPr>
        <w:drawing>
          <wp:inline distT="0" distB="0" distL="0" distR="0" wp14:anchorId="438728E9" wp14:editId="33394272">
            <wp:extent cx="5486400" cy="49625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486400" cy="4962525"/>
                    </a:xfrm>
                    <a:prstGeom prst="rect">
                      <a:avLst/>
                    </a:prstGeom>
                  </pic:spPr>
                </pic:pic>
              </a:graphicData>
            </a:graphic>
          </wp:inline>
        </w:drawing>
      </w:r>
    </w:p>
    <w:p w:rsidR="00D7729C" w:rsidRDefault="00D7729C" w:rsidP="00966204"/>
    <w:p w:rsidR="00D7729C" w:rsidRDefault="00D7729C" w:rsidP="00966204"/>
    <w:p w:rsidR="00D7729C" w:rsidRDefault="00AE492C" w:rsidP="00966204">
      <w:r>
        <w:t xml:space="preserve">Instead a new effective dated Employee Payroll Comment page will need to be created. There it can be stated what the error or correction is, as well as what prior Employee Comment is being </w:t>
      </w:r>
      <w:r w:rsidR="004B4CC7">
        <w:t>referred</w:t>
      </w:r>
      <w:r>
        <w:t xml:space="preserve"> to.</w:t>
      </w:r>
    </w:p>
    <w:p w:rsidR="00AE492C" w:rsidRDefault="00AE492C" w:rsidP="00966204"/>
    <w:p w:rsidR="00363563" w:rsidRDefault="00363563" w:rsidP="00966204"/>
    <w:p w:rsidR="004A464C" w:rsidRDefault="004A464C" w:rsidP="00966204"/>
    <w:p w:rsidR="004A464C" w:rsidRDefault="004A464C" w:rsidP="00966204"/>
    <w:p w:rsidR="004A464C" w:rsidRDefault="004A464C" w:rsidP="00966204"/>
    <w:p w:rsidR="00AE492C" w:rsidRDefault="00AE492C" w:rsidP="00966204">
      <w:r>
        <w:t xml:space="preserve">The Employee Payroll Comment </w:t>
      </w:r>
      <w:r w:rsidR="00F571B6">
        <w:t>page</w:t>
      </w:r>
      <w:r w:rsidR="00363563">
        <w:t xml:space="preserve"> also display</w:t>
      </w:r>
      <w:r w:rsidR="00F571B6">
        <w:t>s</w:t>
      </w:r>
      <w:r w:rsidR="00363563">
        <w:t xml:space="preserve"> all prior entries</w:t>
      </w:r>
      <w:r>
        <w:t xml:space="preserve"> that have been entered for </w:t>
      </w:r>
      <w:r w:rsidR="00B150E9">
        <w:t>an</w:t>
      </w:r>
      <w:r>
        <w:t xml:space="preserve"> employee. </w:t>
      </w:r>
      <w:r w:rsidR="00212F86">
        <w:t xml:space="preserve"> </w:t>
      </w:r>
      <w:r>
        <w:t xml:space="preserve">Enter the employee ID on the Find Existing Value Tab and click Search. </w:t>
      </w:r>
      <w:r w:rsidR="00F571B6">
        <w:t xml:space="preserve">For a specific comment, refine your </w:t>
      </w:r>
      <w:r w:rsidR="004B4CC7">
        <w:t>search</w:t>
      </w:r>
      <w:r w:rsidR="00F571B6">
        <w:t xml:space="preserve"> by entering </w:t>
      </w:r>
      <w:r w:rsidR="003435AC">
        <w:t>other search criteria</w:t>
      </w:r>
      <w:r w:rsidR="00F571B6">
        <w:t>.</w:t>
      </w:r>
    </w:p>
    <w:p w:rsidR="00363563" w:rsidRDefault="00363563" w:rsidP="00966204"/>
    <w:p w:rsidR="004A464C" w:rsidRDefault="004A464C" w:rsidP="00966204"/>
    <w:p w:rsidR="004A464C" w:rsidRPr="00D7729C" w:rsidRDefault="001C00AF" w:rsidP="00966204">
      <w:ins w:id="1" w:author="Ribes" w:date="2017-08-01T09:21:00Z">
        <w:del w:id="2" w:author="Ribes" w:date="2017-07-31T16:38:00Z">
          <w:r w:rsidDel="00AC1A72">
            <w:rPr>
              <w:noProof/>
            </w:rPr>
            <w:drawing>
              <wp:inline distT="0" distB="0" distL="0" distR="0" wp14:anchorId="261CF949" wp14:editId="4094365E">
                <wp:extent cx="5486400" cy="38195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486400" cy="3819525"/>
                        </a:xfrm>
                        <a:prstGeom prst="rect">
                          <a:avLst/>
                        </a:prstGeom>
                      </pic:spPr>
                    </pic:pic>
                  </a:graphicData>
                </a:graphic>
              </wp:inline>
            </w:drawing>
          </w:r>
        </w:del>
      </w:ins>
    </w:p>
    <w:sectPr w:rsidR="004A464C" w:rsidRPr="00D7729C" w:rsidSect="009D6393">
      <w:headerReference w:type="default" r:id="rId22"/>
      <w:footerReference w:type="default" r:id="rId23"/>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E85" w:rsidRDefault="000F5E85" w:rsidP="007607B1">
      <w:r>
        <w:separator/>
      </w:r>
    </w:p>
  </w:endnote>
  <w:endnote w:type="continuationSeparator" w:id="0">
    <w:p w:rsidR="000F5E85" w:rsidRDefault="000F5E85" w:rsidP="007607B1">
      <w:r>
        <w:continuationSeparator/>
      </w:r>
    </w:p>
  </w:endnote>
  <w:endnote w:type="continuationNotice" w:id="1">
    <w:p w:rsidR="000F5E85" w:rsidRDefault="000F5E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9D8" w:rsidRDefault="00FF19D8">
    <w:pPr>
      <w:pStyle w:val="Footer"/>
    </w:pPr>
    <w:r>
      <w:tab/>
    </w:r>
    <w:r>
      <w:tab/>
      <w:t xml:space="preserve">Page </w:t>
    </w:r>
    <w:r>
      <w:rPr>
        <w:b/>
      </w:rPr>
      <w:fldChar w:fldCharType="begin"/>
    </w:r>
    <w:r>
      <w:rPr>
        <w:b/>
      </w:rPr>
      <w:instrText xml:space="preserve"> PAGE  \* Arabic  \* MERGEFORMAT </w:instrText>
    </w:r>
    <w:r>
      <w:rPr>
        <w:b/>
      </w:rPr>
      <w:fldChar w:fldCharType="separate"/>
    </w:r>
    <w:r w:rsidR="00571F06">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571F06">
      <w:rPr>
        <w:b/>
        <w:noProof/>
      </w:rPr>
      <w:t>9</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E85" w:rsidRDefault="000F5E85" w:rsidP="007607B1">
      <w:r>
        <w:separator/>
      </w:r>
    </w:p>
  </w:footnote>
  <w:footnote w:type="continuationSeparator" w:id="0">
    <w:p w:rsidR="000F5E85" w:rsidRDefault="000F5E85" w:rsidP="007607B1">
      <w:r>
        <w:continuationSeparator/>
      </w:r>
    </w:p>
  </w:footnote>
  <w:footnote w:type="continuationNotice" w:id="1">
    <w:p w:rsidR="000F5E85" w:rsidRDefault="000F5E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9D8" w:rsidRDefault="00FF19D8" w:rsidP="003250ED">
    <w:pPr>
      <w:pStyle w:val="Header"/>
      <w:tabs>
        <w:tab w:val="center" w:pos="5400"/>
        <w:tab w:val="right" w:pos="10800"/>
      </w:tabs>
      <w:rPr>
        <w:sz w:val="20"/>
      </w:rPr>
    </w:pPr>
    <w:r>
      <w:rPr>
        <w:noProof/>
        <w:sz w:val="20"/>
      </w:rPr>
      <mc:AlternateContent>
        <mc:Choice Requires="wps">
          <w:drawing>
            <wp:inline distT="0" distB="0" distL="0" distR="0" wp14:anchorId="586EE33A" wp14:editId="31101CE2">
              <wp:extent cx="5486400" cy="19050"/>
              <wp:effectExtent l="0" t="0" r="0" b="0"/>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" fillcolor="gray" stroked="f">
              <w10:anchorlock/>
            </v:rect>
          </w:pict>
        </mc:Fallback>
      </mc:AlternateContent>
    </w:r>
  </w:p>
  <w:p w:rsidR="00FF19D8" w:rsidRDefault="00571F06" w:rsidP="00DC7074">
    <w:pPr>
      <w:pStyle w:val="Header"/>
      <w:ind w:left="-1080"/>
      <w:jc w:val="center"/>
      <w:rPr>
        <w:b/>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60.8pt;margin-top:8pt;width:102.25pt;height:35.7pt;z-index:251656704" o:userdrawn="t" o:allowoverlap="f" fillcolor="#dadada">
          <v:imagedata r:id="rId1" o:title=""/>
        </v:shape>
        <o:OLEObject Type="Embed" ProgID="MSPhotoEd.3" ShapeID="_x0000_s2052" DrawAspect="Content" ObjectID="_1566126245" r:id="rId2"/>
      </w:pict>
    </w:r>
    <w:r w:rsidR="00DC7074">
      <w:rPr>
        <w:b/>
        <w:sz w:val="28"/>
        <w:szCs w:val="28"/>
      </w:rPr>
      <w:t>EMPLOYEE PAYROLL COMMENTS</w:t>
    </w:r>
  </w:p>
  <w:p w:rsidR="00FF19D8" w:rsidRDefault="00FF19D8" w:rsidP="003250ED">
    <w:pPr>
      <w:pStyle w:val="Header"/>
      <w:ind w:left="-1080"/>
      <w:jc w:val="center"/>
      <w:rPr>
        <w:sz w:val="22"/>
        <w:szCs w:val="22"/>
      </w:rPr>
    </w:pPr>
    <w:r>
      <w:rPr>
        <w:sz w:val="22"/>
        <w:szCs w:val="22"/>
      </w:rPr>
      <w:t xml:space="preserve">Last Updated: </w:t>
    </w:r>
    <w:r w:rsidR="00130590">
      <w:rPr>
        <w:sz w:val="22"/>
        <w:szCs w:val="22"/>
      </w:rPr>
      <w:t>August 1</w:t>
    </w:r>
    <w:r>
      <w:rPr>
        <w:sz w:val="22"/>
        <w:szCs w:val="22"/>
      </w:rPr>
      <w:t xml:space="preserve">, </w:t>
    </w:r>
    <w:r w:rsidR="00DC7074">
      <w:rPr>
        <w:sz w:val="22"/>
        <w:szCs w:val="22"/>
      </w:rPr>
      <w:t>2017</w:t>
    </w:r>
  </w:p>
  <w:p w:rsidR="00FF19D8" w:rsidRPr="003250ED" w:rsidRDefault="00FF19D8">
    <w:pPr>
      <w:pStyle w:val="Header"/>
    </w:pPr>
    <w:r>
      <w:rPr>
        <w:noProof/>
        <w:sz w:val="20"/>
      </w:rPr>
      <mc:AlternateContent>
        <mc:Choice Requires="wps">
          <w:drawing>
            <wp:inline distT="0" distB="0" distL="0" distR="0" wp14:anchorId="5230EAC2" wp14:editId="39AAFA74">
              <wp:extent cx="5486400" cy="19050"/>
              <wp:effectExtent l="0" t="0" r="0" b="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style="width:6in;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" fillcolor="gray" stroked="f">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D739C"/>
    <w:multiLevelType w:val="hybridMultilevel"/>
    <w:tmpl w:val="CE38C3E0"/>
    <w:lvl w:ilvl="0" w:tplc="E87A1686">
      <w:start w:val="1"/>
      <w:numFmt w:val="bullet"/>
      <w:lvlText w:val="•"/>
      <w:lvlJc w:val="left"/>
      <w:pPr>
        <w:tabs>
          <w:tab w:val="num" w:pos="540"/>
        </w:tabs>
        <w:ind w:left="540" w:hanging="360"/>
      </w:pPr>
      <w:rPr>
        <w:rFonts w:ascii="Times New Roman" w:hAnsi="Times New Roman" w:hint="default"/>
      </w:rPr>
    </w:lvl>
    <w:lvl w:ilvl="1" w:tplc="86C8436E" w:tentative="1">
      <w:start w:val="1"/>
      <w:numFmt w:val="bullet"/>
      <w:lvlText w:val="•"/>
      <w:lvlJc w:val="left"/>
      <w:pPr>
        <w:tabs>
          <w:tab w:val="num" w:pos="1260"/>
        </w:tabs>
        <w:ind w:left="1260" w:hanging="360"/>
      </w:pPr>
      <w:rPr>
        <w:rFonts w:ascii="Times New Roman" w:hAnsi="Times New Roman" w:hint="default"/>
      </w:rPr>
    </w:lvl>
    <w:lvl w:ilvl="2" w:tplc="59F2FFF2" w:tentative="1">
      <w:start w:val="1"/>
      <w:numFmt w:val="bullet"/>
      <w:lvlText w:val="•"/>
      <w:lvlJc w:val="left"/>
      <w:pPr>
        <w:tabs>
          <w:tab w:val="num" w:pos="1980"/>
        </w:tabs>
        <w:ind w:left="1980" w:hanging="360"/>
      </w:pPr>
      <w:rPr>
        <w:rFonts w:ascii="Times New Roman" w:hAnsi="Times New Roman" w:hint="default"/>
      </w:rPr>
    </w:lvl>
    <w:lvl w:ilvl="3" w:tplc="7F68447A" w:tentative="1">
      <w:start w:val="1"/>
      <w:numFmt w:val="bullet"/>
      <w:lvlText w:val="•"/>
      <w:lvlJc w:val="left"/>
      <w:pPr>
        <w:tabs>
          <w:tab w:val="num" w:pos="2700"/>
        </w:tabs>
        <w:ind w:left="2700" w:hanging="360"/>
      </w:pPr>
      <w:rPr>
        <w:rFonts w:ascii="Times New Roman" w:hAnsi="Times New Roman" w:hint="default"/>
      </w:rPr>
    </w:lvl>
    <w:lvl w:ilvl="4" w:tplc="92843D7C" w:tentative="1">
      <w:start w:val="1"/>
      <w:numFmt w:val="bullet"/>
      <w:lvlText w:val="•"/>
      <w:lvlJc w:val="left"/>
      <w:pPr>
        <w:tabs>
          <w:tab w:val="num" w:pos="3420"/>
        </w:tabs>
        <w:ind w:left="3420" w:hanging="360"/>
      </w:pPr>
      <w:rPr>
        <w:rFonts w:ascii="Times New Roman" w:hAnsi="Times New Roman" w:hint="default"/>
      </w:rPr>
    </w:lvl>
    <w:lvl w:ilvl="5" w:tplc="1DD84B0E" w:tentative="1">
      <w:start w:val="1"/>
      <w:numFmt w:val="bullet"/>
      <w:lvlText w:val="•"/>
      <w:lvlJc w:val="left"/>
      <w:pPr>
        <w:tabs>
          <w:tab w:val="num" w:pos="4140"/>
        </w:tabs>
        <w:ind w:left="4140" w:hanging="360"/>
      </w:pPr>
      <w:rPr>
        <w:rFonts w:ascii="Times New Roman" w:hAnsi="Times New Roman" w:hint="default"/>
      </w:rPr>
    </w:lvl>
    <w:lvl w:ilvl="6" w:tplc="BA7E2642" w:tentative="1">
      <w:start w:val="1"/>
      <w:numFmt w:val="bullet"/>
      <w:lvlText w:val="•"/>
      <w:lvlJc w:val="left"/>
      <w:pPr>
        <w:tabs>
          <w:tab w:val="num" w:pos="4860"/>
        </w:tabs>
        <w:ind w:left="4860" w:hanging="360"/>
      </w:pPr>
      <w:rPr>
        <w:rFonts w:ascii="Times New Roman" w:hAnsi="Times New Roman" w:hint="default"/>
      </w:rPr>
    </w:lvl>
    <w:lvl w:ilvl="7" w:tplc="3A30AECC" w:tentative="1">
      <w:start w:val="1"/>
      <w:numFmt w:val="bullet"/>
      <w:lvlText w:val="•"/>
      <w:lvlJc w:val="left"/>
      <w:pPr>
        <w:tabs>
          <w:tab w:val="num" w:pos="5580"/>
        </w:tabs>
        <w:ind w:left="5580" w:hanging="360"/>
      </w:pPr>
      <w:rPr>
        <w:rFonts w:ascii="Times New Roman" w:hAnsi="Times New Roman" w:hint="default"/>
      </w:rPr>
    </w:lvl>
    <w:lvl w:ilvl="8" w:tplc="642AF896" w:tentative="1">
      <w:start w:val="1"/>
      <w:numFmt w:val="bullet"/>
      <w:lvlText w:val="•"/>
      <w:lvlJc w:val="left"/>
      <w:pPr>
        <w:tabs>
          <w:tab w:val="num" w:pos="6300"/>
        </w:tabs>
        <w:ind w:left="6300" w:hanging="360"/>
      </w:pPr>
      <w:rPr>
        <w:rFonts w:ascii="Times New Roman" w:hAnsi="Times New Roman" w:hint="default"/>
      </w:rPr>
    </w:lvl>
  </w:abstractNum>
  <w:abstractNum w:abstractNumId="1">
    <w:nsid w:val="30D63090"/>
    <w:multiLevelType w:val="hybridMultilevel"/>
    <w:tmpl w:val="5E543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FE4ADF"/>
    <w:multiLevelType w:val="hybridMultilevel"/>
    <w:tmpl w:val="1A2C5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7B1"/>
    <w:rsid w:val="00005402"/>
    <w:rsid w:val="00013573"/>
    <w:rsid w:val="0001604B"/>
    <w:rsid w:val="000332DB"/>
    <w:rsid w:val="0004348E"/>
    <w:rsid w:val="000736C8"/>
    <w:rsid w:val="00082EB8"/>
    <w:rsid w:val="00087F7B"/>
    <w:rsid w:val="000B1F2F"/>
    <w:rsid w:val="000B7152"/>
    <w:rsid w:val="000C3B8C"/>
    <w:rsid w:val="000E25A9"/>
    <w:rsid w:val="000F0FC3"/>
    <w:rsid w:val="000F1C02"/>
    <w:rsid w:val="000F26D6"/>
    <w:rsid w:val="000F5E85"/>
    <w:rsid w:val="00104C3E"/>
    <w:rsid w:val="00130590"/>
    <w:rsid w:val="00155717"/>
    <w:rsid w:val="00161E8E"/>
    <w:rsid w:val="00177879"/>
    <w:rsid w:val="00186995"/>
    <w:rsid w:val="00191A32"/>
    <w:rsid w:val="00196A14"/>
    <w:rsid w:val="001C00AF"/>
    <w:rsid w:val="001C30F7"/>
    <w:rsid w:val="001E4DCD"/>
    <w:rsid w:val="001E7174"/>
    <w:rsid w:val="001F37E0"/>
    <w:rsid w:val="001F4E20"/>
    <w:rsid w:val="00206565"/>
    <w:rsid w:val="00212F86"/>
    <w:rsid w:val="0022646B"/>
    <w:rsid w:val="002411C2"/>
    <w:rsid w:val="00265C05"/>
    <w:rsid w:val="0027442E"/>
    <w:rsid w:val="0029000B"/>
    <w:rsid w:val="00293D33"/>
    <w:rsid w:val="002A0B40"/>
    <w:rsid w:val="002A24DD"/>
    <w:rsid w:val="002B29D3"/>
    <w:rsid w:val="002E342F"/>
    <w:rsid w:val="002F7052"/>
    <w:rsid w:val="003250ED"/>
    <w:rsid w:val="00335D9A"/>
    <w:rsid w:val="0034088E"/>
    <w:rsid w:val="003435AC"/>
    <w:rsid w:val="00363563"/>
    <w:rsid w:val="00364FC5"/>
    <w:rsid w:val="003721C0"/>
    <w:rsid w:val="003C0A3E"/>
    <w:rsid w:val="003E120E"/>
    <w:rsid w:val="003F4FDD"/>
    <w:rsid w:val="004245D0"/>
    <w:rsid w:val="004317FD"/>
    <w:rsid w:val="00457B1B"/>
    <w:rsid w:val="0047463F"/>
    <w:rsid w:val="00476961"/>
    <w:rsid w:val="004A0460"/>
    <w:rsid w:val="004A464C"/>
    <w:rsid w:val="004B4CC7"/>
    <w:rsid w:val="004C4F82"/>
    <w:rsid w:val="004D118E"/>
    <w:rsid w:val="004D678B"/>
    <w:rsid w:val="004F70DD"/>
    <w:rsid w:val="00512353"/>
    <w:rsid w:val="00543E27"/>
    <w:rsid w:val="0055731C"/>
    <w:rsid w:val="005604C9"/>
    <w:rsid w:val="00564F87"/>
    <w:rsid w:val="00564FA4"/>
    <w:rsid w:val="00571F06"/>
    <w:rsid w:val="005812BA"/>
    <w:rsid w:val="0058217F"/>
    <w:rsid w:val="0058288B"/>
    <w:rsid w:val="00596179"/>
    <w:rsid w:val="005C07BA"/>
    <w:rsid w:val="005D4D05"/>
    <w:rsid w:val="00606B4F"/>
    <w:rsid w:val="006136CD"/>
    <w:rsid w:val="0061486D"/>
    <w:rsid w:val="0063693F"/>
    <w:rsid w:val="006522AF"/>
    <w:rsid w:val="006672FA"/>
    <w:rsid w:val="00676B9E"/>
    <w:rsid w:val="00680B68"/>
    <w:rsid w:val="006821BA"/>
    <w:rsid w:val="00682D3B"/>
    <w:rsid w:val="006A79FF"/>
    <w:rsid w:val="006C2E7F"/>
    <w:rsid w:val="006C5F09"/>
    <w:rsid w:val="006D5E16"/>
    <w:rsid w:val="00715A8E"/>
    <w:rsid w:val="00746633"/>
    <w:rsid w:val="007607B1"/>
    <w:rsid w:val="0076461D"/>
    <w:rsid w:val="00797533"/>
    <w:rsid w:val="00825958"/>
    <w:rsid w:val="00830835"/>
    <w:rsid w:val="00833306"/>
    <w:rsid w:val="00845890"/>
    <w:rsid w:val="00877567"/>
    <w:rsid w:val="008C2280"/>
    <w:rsid w:val="008D0126"/>
    <w:rsid w:val="008D0D01"/>
    <w:rsid w:val="00937E25"/>
    <w:rsid w:val="00943E6D"/>
    <w:rsid w:val="00955B88"/>
    <w:rsid w:val="009604E8"/>
    <w:rsid w:val="00960D24"/>
    <w:rsid w:val="00966204"/>
    <w:rsid w:val="0097238E"/>
    <w:rsid w:val="009875AF"/>
    <w:rsid w:val="00995494"/>
    <w:rsid w:val="009B4ACC"/>
    <w:rsid w:val="009D6393"/>
    <w:rsid w:val="00A27D7A"/>
    <w:rsid w:val="00A30D4C"/>
    <w:rsid w:val="00A604A0"/>
    <w:rsid w:val="00A82190"/>
    <w:rsid w:val="00AB6028"/>
    <w:rsid w:val="00AC071A"/>
    <w:rsid w:val="00AC1A72"/>
    <w:rsid w:val="00AE492C"/>
    <w:rsid w:val="00AE6304"/>
    <w:rsid w:val="00B07C7A"/>
    <w:rsid w:val="00B112E7"/>
    <w:rsid w:val="00B150E9"/>
    <w:rsid w:val="00B175E5"/>
    <w:rsid w:val="00B36B71"/>
    <w:rsid w:val="00B4543F"/>
    <w:rsid w:val="00B501E7"/>
    <w:rsid w:val="00B609BB"/>
    <w:rsid w:val="00B705E2"/>
    <w:rsid w:val="00BA5F6F"/>
    <w:rsid w:val="00BB7C42"/>
    <w:rsid w:val="00BC2481"/>
    <w:rsid w:val="00BC7044"/>
    <w:rsid w:val="00BD3AC0"/>
    <w:rsid w:val="00BD4267"/>
    <w:rsid w:val="00BE0284"/>
    <w:rsid w:val="00C02AFE"/>
    <w:rsid w:val="00C07789"/>
    <w:rsid w:val="00C14113"/>
    <w:rsid w:val="00C716A1"/>
    <w:rsid w:val="00C744DA"/>
    <w:rsid w:val="00CA3A1F"/>
    <w:rsid w:val="00CD31A7"/>
    <w:rsid w:val="00CE4D21"/>
    <w:rsid w:val="00CF1E12"/>
    <w:rsid w:val="00D00914"/>
    <w:rsid w:val="00D036FC"/>
    <w:rsid w:val="00D05CAF"/>
    <w:rsid w:val="00D7729C"/>
    <w:rsid w:val="00D803A3"/>
    <w:rsid w:val="00D9628B"/>
    <w:rsid w:val="00DB6D2E"/>
    <w:rsid w:val="00DC2BBD"/>
    <w:rsid w:val="00DC3F54"/>
    <w:rsid w:val="00DC7074"/>
    <w:rsid w:val="00DC7EE3"/>
    <w:rsid w:val="00DD35A5"/>
    <w:rsid w:val="00DD6626"/>
    <w:rsid w:val="00DE767B"/>
    <w:rsid w:val="00DF11AD"/>
    <w:rsid w:val="00DF390D"/>
    <w:rsid w:val="00E10B64"/>
    <w:rsid w:val="00E1133F"/>
    <w:rsid w:val="00E147E0"/>
    <w:rsid w:val="00E256AB"/>
    <w:rsid w:val="00E30D45"/>
    <w:rsid w:val="00E83E22"/>
    <w:rsid w:val="00E84598"/>
    <w:rsid w:val="00EA2D90"/>
    <w:rsid w:val="00EB4EA2"/>
    <w:rsid w:val="00EB5313"/>
    <w:rsid w:val="00EB72C3"/>
    <w:rsid w:val="00EF0715"/>
    <w:rsid w:val="00EF6D8A"/>
    <w:rsid w:val="00F14D9B"/>
    <w:rsid w:val="00F2346B"/>
    <w:rsid w:val="00F41968"/>
    <w:rsid w:val="00F5562F"/>
    <w:rsid w:val="00F571B6"/>
    <w:rsid w:val="00F607DC"/>
    <w:rsid w:val="00F73974"/>
    <w:rsid w:val="00F76BD6"/>
    <w:rsid w:val="00F93FC4"/>
    <w:rsid w:val="00FA0376"/>
    <w:rsid w:val="00FB689B"/>
    <w:rsid w:val="00FC6D96"/>
    <w:rsid w:val="00FF1146"/>
    <w:rsid w:val="00FF19D8"/>
    <w:rsid w:val="00FF4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7B1"/>
    <w:pPr>
      <w:tabs>
        <w:tab w:val="center" w:pos="4680"/>
        <w:tab w:val="right" w:pos="9360"/>
      </w:tabs>
    </w:pPr>
  </w:style>
  <w:style w:type="character" w:customStyle="1" w:styleId="HeaderChar">
    <w:name w:val="Header Char"/>
    <w:link w:val="Header"/>
    <w:uiPriority w:val="99"/>
    <w:rsid w:val="007607B1"/>
    <w:rPr>
      <w:sz w:val="24"/>
      <w:szCs w:val="24"/>
    </w:rPr>
  </w:style>
  <w:style w:type="paragraph" w:styleId="Footer">
    <w:name w:val="footer"/>
    <w:basedOn w:val="Normal"/>
    <w:link w:val="FooterChar"/>
    <w:uiPriority w:val="99"/>
    <w:unhideWhenUsed/>
    <w:rsid w:val="007607B1"/>
    <w:pPr>
      <w:tabs>
        <w:tab w:val="center" w:pos="4680"/>
        <w:tab w:val="right" w:pos="9360"/>
      </w:tabs>
    </w:pPr>
  </w:style>
  <w:style w:type="character" w:customStyle="1" w:styleId="FooterChar">
    <w:name w:val="Footer Char"/>
    <w:link w:val="Footer"/>
    <w:uiPriority w:val="99"/>
    <w:rsid w:val="007607B1"/>
    <w:rPr>
      <w:sz w:val="24"/>
      <w:szCs w:val="24"/>
    </w:rPr>
  </w:style>
  <w:style w:type="paragraph" w:styleId="BalloonText">
    <w:name w:val="Balloon Text"/>
    <w:basedOn w:val="Normal"/>
    <w:link w:val="BalloonTextChar"/>
    <w:uiPriority w:val="99"/>
    <w:semiHidden/>
    <w:unhideWhenUsed/>
    <w:rsid w:val="007607B1"/>
    <w:rPr>
      <w:rFonts w:ascii="Tahoma" w:hAnsi="Tahoma" w:cs="Tahoma"/>
      <w:sz w:val="16"/>
      <w:szCs w:val="16"/>
    </w:rPr>
  </w:style>
  <w:style w:type="character" w:customStyle="1" w:styleId="BalloonTextChar">
    <w:name w:val="Balloon Text Char"/>
    <w:link w:val="BalloonText"/>
    <w:uiPriority w:val="99"/>
    <w:semiHidden/>
    <w:rsid w:val="007607B1"/>
    <w:rPr>
      <w:rFonts w:ascii="Tahoma" w:hAnsi="Tahoma" w:cs="Tahoma"/>
      <w:sz w:val="16"/>
      <w:szCs w:val="16"/>
    </w:rPr>
  </w:style>
  <w:style w:type="paragraph" w:styleId="ListParagraph">
    <w:name w:val="List Paragraph"/>
    <w:basedOn w:val="Normal"/>
    <w:uiPriority w:val="34"/>
    <w:qFormat/>
    <w:rsid w:val="000332DB"/>
    <w:pPr>
      <w:ind w:left="720"/>
      <w:contextualSpacing/>
    </w:pPr>
  </w:style>
  <w:style w:type="character" w:styleId="Hyperlink">
    <w:name w:val="Hyperlink"/>
    <w:uiPriority w:val="99"/>
    <w:unhideWhenUsed/>
    <w:rsid w:val="00E84598"/>
    <w:rPr>
      <w:color w:val="0000FF"/>
      <w:u w:val="single"/>
    </w:rPr>
  </w:style>
  <w:style w:type="character" w:styleId="FollowedHyperlink">
    <w:name w:val="FollowedHyperlink"/>
    <w:basedOn w:val="DefaultParagraphFont"/>
    <w:uiPriority w:val="99"/>
    <w:semiHidden/>
    <w:unhideWhenUsed/>
    <w:rsid w:val="00EF6D8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7B1"/>
    <w:pPr>
      <w:tabs>
        <w:tab w:val="center" w:pos="4680"/>
        <w:tab w:val="right" w:pos="9360"/>
      </w:tabs>
    </w:pPr>
  </w:style>
  <w:style w:type="character" w:customStyle="1" w:styleId="HeaderChar">
    <w:name w:val="Header Char"/>
    <w:link w:val="Header"/>
    <w:uiPriority w:val="99"/>
    <w:rsid w:val="007607B1"/>
    <w:rPr>
      <w:sz w:val="24"/>
      <w:szCs w:val="24"/>
    </w:rPr>
  </w:style>
  <w:style w:type="paragraph" w:styleId="Footer">
    <w:name w:val="footer"/>
    <w:basedOn w:val="Normal"/>
    <w:link w:val="FooterChar"/>
    <w:uiPriority w:val="99"/>
    <w:unhideWhenUsed/>
    <w:rsid w:val="007607B1"/>
    <w:pPr>
      <w:tabs>
        <w:tab w:val="center" w:pos="4680"/>
        <w:tab w:val="right" w:pos="9360"/>
      </w:tabs>
    </w:pPr>
  </w:style>
  <w:style w:type="character" w:customStyle="1" w:styleId="FooterChar">
    <w:name w:val="Footer Char"/>
    <w:link w:val="Footer"/>
    <w:uiPriority w:val="99"/>
    <w:rsid w:val="007607B1"/>
    <w:rPr>
      <w:sz w:val="24"/>
      <w:szCs w:val="24"/>
    </w:rPr>
  </w:style>
  <w:style w:type="paragraph" w:styleId="BalloonText">
    <w:name w:val="Balloon Text"/>
    <w:basedOn w:val="Normal"/>
    <w:link w:val="BalloonTextChar"/>
    <w:uiPriority w:val="99"/>
    <w:semiHidden/>
    <w:unhideWhenUsed/>
    <w:rsid w:val="007607B1"/>
    <w:rPr>
      <w:rFonts w:ascii="Tahoma" w:hAnsi="Tahoma" w:cs="Tahoma"/>
      <w:sz w:val="16"/>
      <w:szCs w:val="16"/>
    </w:rPr>
  </w:style>
  <w:style w:type="character" w:customStyle="1" w:styleId="BalloonTextChar">
    <w:name w:val="Balloon Text Char"/>
    <w:link w:val="BalloonText"/>
    <w:uiPriority w:val="99"/>
    <w:semiHidden/>
    <w:rsid w:val="007607B1"/>
    <w:rPr>
      <w:rFonts w:ascii="Tahoma" w:hAnsi="Tahoma" w:cs="Tahoma"/>
      <w:sz w:val="16"/>
      <w:szCs w:val="16"/>
    </w:rPr>
  </w:style>
  <w:style w:type="paragraph" w:styleId="ListParagraph">
    <w:name w:val="List Paragraph"/>
    <w:basedOn w:val="Normal"/>
    <w:uiPriority w:val="34"/>
    <w:qFormat/>
    <w:rsid w:val="000332DB"/>
    <w:pPr>
      <w:ind w:left="720"/>
      <w:contextualSpacing/>
    </w:pPr>
  </w:style>
  <w:style w:type="character" w:styleId="Hyperlink">
    <w:name w:val="Hyperlink"/>
    <w:uiPriority w:val="99"/>
    <w:unhideWhenUsed/>
    <w:rsid w:val="00E84598"/>
    <w:rPr>
      <w:color w:val="0000FF"/>
      <w:u w:val="single"/>
    </w:rPr>
  </w:style>
  <w:style w:type="character" w:styleId="FollowedHyperlink">
    <w:name w:val="FollowedHyperlink"/>
    <w:basedOn w:val="DefaultParagraphFont"/>
    <w:uiPriority w:val="99"/>
    <w:semiHidden/>
    <w:unhideWhenUsed/>
    <w:rsid w:val="00EF6D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294822">
      <w:bodyDiv w:val="1"/>
      <w:marLeft w:val="0"/>
      <w:marRight w:val="0"/>
      <w:marTop w:val="0"/>
      <w:marBottom w:val="0"/>
      <w:divBdr>
        <w:top w:val="none" w:sz="0" w:space="0" w:color="auto"/>
        <w:left w:val="none" w:sz="0" w:space="0" w:color="auto"/>
        <w:bottom w:val="none" w:sz="0" w:space="0" w:color="auto"/>
        <w:right w:val="none" w:sz="0" w:space="0" w:color="auto"/>
      </w:divBdr>
    </w:div>
    <w:div w:id="663241804">
      <w:bodyDiv w:val="1"/>
      <w:marLeft w:val="0"/>
      <w:marRight w:val="0"/>
      <w:marTop w:val="0"/>
      <w:marBottom w:val="0"/>
      <w:divBdr>
        <w:top w:val="none" w:sz="0" w:space="0" w:color="auto"/>
        <w:left w:val="none" w:sz="0" w:space="0" w:color="auto"/>
        <w:bottom w:val="none" w:sz="0" w:space="0" w:color="auto"/>
        <w:right w:val="none" w:sz="0" w:space="0" w:color="auto"/>
      </w:divBdr>
    </w:div>
    <w:div w:id="1645431350">
      <w:bodyDiv w:val="1"/>
      <w:marLeft w:val="0"/>
      <w:marRight w:val="0"/>
      <w:marTop w:val="0"/>
      <w:marBottom w:val="0"/>
      <w:divBdr>
        <w:top w:val="none" w:sz="0" w:space="0" w:color="auto"/>
        <w:left w:val="none" w:sz="0" w:space="0" w:color="auto"/>
        <w:bottom w:val="none" w:sz="0" w:space="0" w:color="auto"/>
        <w:right w:val="none" w:sz="0" w:space="0" w:color="auto"/>
      </w:divBdr>
      <w:divsChild>
        <w:div w:id="1106651780">
          <w:marLeft w:val="547"/>
          <w:marRight w:val="0"/>
          <w:marTop w:val="134"/>
          <w:marBottom w:val="0"/>
          <w:divBdr>
            <w:top w:val="none" w:sz="0" w:space="0" w:color="auto"/>
            <w:left w:val="none" w:sz="0" w:space="0" w:color="auto"/>
            <w:bottom w:val="none" w:sz="0" w:space="0" w:color="auto"/>
            <w:right w:val="none" w:sz="0" w:space="0" w:color="auto"/>
          </w:divBdr>
        </w:div>
        <w:div w:id="1431582214">
          <w:marLeft w:val="547"/>
          <w:marRight w:val="0"/>
          <w:marTop w:val="134"/>
          <w:marBottom w:val="0"/>
          <w:divBdr>
            <w:top w:val="none" w:sz="0" w:space="0" w:color="auto"/>
            <w:left w:val="none" w:sz="0" w:space="0" w:color="auto"/>
            <w:bottom w:val="none" w:sz="0" w:space="0" w:color="auto"/>
            <w:right w:val="none" w:sz="0" w:space="0" w:color="auto"/>
          </w:divBdr>
        </w:div>
        <w:div w:id="1673025978">
          <w:marLeft w:val="547"/>
          <w:marRight w:val="0"/>
          <w:marTop w:val="134"/>
          <w:marBottom w:val="0"/>
          <w:divBdr>
            <w:top w:val="none" w:sz="0" w:space="0" w:color="auto"/>
            <w:left w:val="none" w:sz="0" w:space="0" w:color="auto"/>
            <w:bottom w:val="none" w:sz="0" w:space="0" w:color="auto"/>
            <w:right w:val="none" w:sz="0" w:space="0" w:color="auto"/>
          </w:divBdr>
        </w:div>
        <w:div w:id="191472921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7B585-9F68-4CBF-96EE-1BA6BA49F238}">
  <ds:schemaRefs>
    <ds:schemaRef ds:uri="http://schemas.openxmlformats.org/officeDocument/2006/bibliography"/>
  </ds:schemaRefs>
</ds:datastoreItem>
</file>

<file path=customXml/itemProps2.xml><?xml version="1.0" encoding="utf-8"?>
<ds:datastoreItem xmlns:ds="http://schemas.openxmlformats.org/officeDocument/2006/customXml" ds:itemID="{659569D2-ED8C-48C8-A565-7AAE999DC97C}">
  <ds:schemaRefs>
    <ds:schemaRef ds:uri="http://schemas.openxmlformats.org/officeDocument/2006/bibliography"/>
  </ds:schemaRefs>
</ds:datastoreItem>
</file>

<file path=customXml/itemProps3.xml><?xml version="1.0" encoding="utf-8"?>
<ds:datastoreItem xmlns:ds="http://schemas.openxmlformats.org/officeDocument/2006/customXml" ds:itemID="{EB809721-B729-4746-A8BD-5789DEE51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421</Words>
  <Characters>2147</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Agency Action – Processing Returns/Refunds of Employee Contributions to Retirement Health Fund (OPEB and OTRS)</vt:lpstr>
    </vt:vector>
  </TitlesOfParts>
  <Company>CORECT</Company>
  <LinksUpToDate>false</LinksUpToDate>
  <CharactersWithSpaces>2563</CharactersWithSpaces>
  <SharedDoc>false</SharedDoc>
  <HLinks>
    <vt:vector size="12" baseType="variant">
      <vt:variant>
        <vt:i4>2883648</vt:i4>
      </vt:variant>
      <vt:variant>
        <vt:i4>3</vt:i4>
      </vt:variant>
      <vt:variant>
        <vt:i4>0</vt:i4>
      </vt:variant>
      <vt:variant>
        <vt:i4>5</vt:i4>
      </vt:variant>
      <vt:variant>
        <vt:lpwstr>mailto:OSC.benefitcorrections@ct.gov</vt:lpwstr>
      </vt:variant>
      <vt:variant>
        <vt:lpwstr/>
      </vt:variant>
      <vt:variant>
        <vt:i4>4259879</vt:i4>
      </vt:variant>
      <vt:variant>
        <vt:i4>0</vt:i4>
      </vt:variant>
      <vt:variant>
        <vt:i4>0</vt:i4>
      </vt:variant>
      <vt:variant>
        <vt:i4>5</vt:i4>
      </vt:variant>
      <vt:variant>
        <vt:lpwstr>mailto:OSC.opeb@ct.gov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Action – Processing Returns/Refunds of Employee Contributions to Retirement Health Fund (OPEB and OTRS)</dc:title>
  <dc:creator>Galka, Shirley</dc:creator>
  <cp:lastModifiedBy>Nguyen, Lynne</cp:lastModifiedBy>
  <cp:revision>2</cp:revision>
  <cp:lastPrinted>2017-08-01T13:56:00Z</cp:lastPrinted>
  <dcterms:created xsi:type="dcterms:W3CDTF">2017-09-05T18:18:00Z</dcterms:created>
  <dcterms:modified xsi:type="dcterms:W3CDTF">2017-09-05T18:18:00Z</dcterms:modified>
</cp:coreProperties>
</file>